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bookmarkStart w:id="0" w:name="_GoBack"/>
          <w:bookmarkEnd w:id="0"/>
          <w:p w14:paraId="2C9027EB" w14:textId="38A6BC07" w:rsidR="003F01D8" w:rsidRPr="00226134" w:rsidRDefault="005B0EA0" w:rsidP="0084264F">
            <w:pPr>
              <w:spacing w:after="0" w:line="240" w:lineRule="auto"/>
              <w:ind w:left="-42"/>
              <w:jc w:val="center"/>
              <w:rPr>
                <w:rFonts w:ascii="Calibri" w:eastAsia="Times New Roman" w:hAnsi="Calibri" w:cs="Times New Roman"/>
                <w:b/>
                <w:bCs/>
                <w:color w:val="000000"/>
                <w:sz w:val="16"/>
                <w:szCs w:val="16"/>
                <w:lang w:val="en-GB" w:eastAsia="en-GB"/>
              </w:rPr>
            </w:pPr>
            <w:del w:id="1" w:author="Ana Esteves" w:date="2016-06-27T13:00:00Z">
              <w:r w:rsidRPr="00A04811" w:rsidDel="00FB5FB0">
                <w:rPr>
                  <w:noProof/>
                  <w:lang w:val="pt-PT" w:eastAsia="pt-PT"/>
                </w:rPr>
                <mc:AlternateContent>
                  <mc:Choice Requires="wps">
                    <w:drawing>
                      <wp:anchor distT="0" distB="0" distL="114300" distR="114300" simplePos="0" relativeHeight="251661312" behindDoc="0" locked="0" layoutInCell="1" allowOverlap="1" wp14:anchorId="6498149C" wp14:editId="5361350B">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6498149C"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bookmarkStart w:id="2" w:name="_GoBack"/>
                              <w:bookmarkEnd w:id="2"/>
                            </w:p>
                          </w:txbxContent>
                        </v:textbox>
                      </v:shape>
                    </w:pict>
                  </mc:Fallback>
                </mc:AlternateContent>
              </w:r>
            </w:del>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t-PT" w:eastAsia="pt-PT"/>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361825DA"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defim"/>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defim"/>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defim"/>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defim"/>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defim"/>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161C36"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161C36"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odecoment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odecoment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odecoment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odecoment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defim"/>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defim"/>
                <w:rFonts w:eastAsia="Times New Roman" w:cstheme="minorHAnsi"/>
                <w:b/>
                <w:bCs/>
                <w:color w:val="000000"/>
                <w:sz w:val="16"/>
                <w:szCs w:val="16"/>
                <w:lang w:val="en-GB" w:eastAsia="en-GB"/>
              </w:rPr>
              <w:t xml:space="preserve"> </w:t>
            </w:r>
            <w:r w:rsidR="00A939CD">
              <w:rPr>
                <w:rStyle w:val="Refdenotadefim"/>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Pargrafoda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Pargrafoda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Pargrafoda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odecoment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odecoment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odecoment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odecomentrio"/>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8BF27" w14:textId="77777777" w:rsidR="00161C36" w:rsidRDefault="00161C36" w:rsidP="00261299">
      <w:pPr>
        <w:spacing w:after="0" w:line="240" w:lineRule="auto"/>
      </w:pPr>
      <w:r>
        <w:separator/>
      </w:r>
    </w:p>
  </w:endnote>
  <w:endnote w:type="continuationSeparator" w:id="0">
    <w:p w14:paraId="747DAFE0" w14:textId="77777777" w:rsidR="00161C36" w:rsidRDefault="00161C36" w:rsidP="00261299">
      <w:pPr>
        <w:spacing w:after="0" w:line="240" w:lineRule="auto"/>
      </w:pPr>
      <w:r>
        <w:continuationSeparator/>
      </w:r>
    </w:p>
  </w:endnote>
  <w:endnote w:id="1">
    <w:p w14:paraId="2C902950" w14:textId="77777777"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efdenotadefim"/>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ligao"/>
            <w:lang w:val="en-GB"/>
          </w:rPr>
          <w:t>ISCED-F 2013 search tool</w:t>
        </w:r>
      </w:hyperlink>
      <w:r w:rsidRPr="00D625C8">
        <w:rPr>
          <w:lang w:val="en-GB"/>
        </w:rPr>
        <w:t xml:space="preserve"> available at </w:t>
      </w:r>
      <w:hyperlink r:id="rId2" w:history="1">
        <w:r w:rsidRPr="00D625C8">
          <w:rPr>
            <w:rStyle w:val="Hiperliga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xtodenotadefim"/>
        <w:ind w:left="284"/>
        <w:rPr>
          <w:rFonts w:cstheme="minorHAnsi"/>
          <w:sz w:val="22"/>
          <w:szCs w:val="22"/>
          <w:lang w:val="en-GB"/>
        </w:rPr>
      </w:pPr>
      <w:r w:rsidRPr="00A939CD">
        <w:rPr>
          <w:rStyle w:val="Refdenotadefim"/>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ligao"/>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xtodenotadefim"/>
        <w:ind w:left="284"/>
        <w:rPr>
          <w:lang w:val="en-GB"/>
        </w:rPr>
      </w:pPr>
    </w:p>
  </w:endnote>
  <w:endnote w:id="9">
    <w:p w14:paraId="53948FC2" w14:textId="77777777" w:rsidR="00A939CD" w:rsidRPr="00A939CD" w:rsidRDefault="00A939CD" w:rsidP="00A939CD">
      <w:pPr>
        <w:pStyle w:val="Textodenotadefim"/>
        <w:ind w:left="284"/>
        <w:rPr>
          <w:sz w:val="22"/>
          <w:szCs w:val="22"/>
          <w:lang w:val="en-GB"/>
        </w:rPr>
      </w:pPr>
      <w:r w:rsidRPr="00A939CD">
        <w:rPr>
          <w:rStyle w:val="Refdenotadefim"/>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odenotadefim"/>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odenotadefim"/>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odenotadefim"/>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odenotadefim"/>
        <w:ind w:left="284"/>
        <w:rPr>
          <w:lang w:val="en-GB"/>
        </w:rPr>
      </w:pPr>
    </w:p>
  </w:endnote>
  <w:endnote w:id="10">
    <w:p w14:paraId="2C90295B" w14:textId="3124AE4F" w:rsidR="008921A7" w:rsidRPr="00D625C8" w:rsidRDefault="008921A7" w:rsidP="00DB5486">
      <w:pPr>
        <w:pStyle w:val="Textodenotadefim"/>
        <w:spacing w:before="120" w:after="120"/>
        <w:ind w:left="284"/>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xtodenotadefim"/>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2CB19" w14:textId="77777777" w:rsidR="004D327B" w:rsidRDefault="004D327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424237EF" w:rsidR="008921A7" w:rsidRDefault="008921A7">
        <w:pPr>
          <w:pStyle w:val="Rodap"/>
          <w:jc w:val="center"/>
        </w:pPr>
        <w:r>
          <w:fldChar w:fldCharType="begin"/>
        </w:r>
        <w:r>
          <w:instrText xml:space="preserve"> PAGE   \* MERGEFORMAT </w:instrText>
        </w:r>
        <w:r>
          <w:fldChar w:fldCharType="separate"/>
        </w:r>
        <w:r w:rsidR="00782D51">
          <w:rPr>
            <w:noProof/>
          </w:rPr>
          <w:t>2</w:t>
        </w:r>
        <w:r>
          <w:rPr>
            <w:noProof/>
          </w:rPr>
          <w:fldChar w:fldCharType="end"/>
        </w:r>
      </w:p>
    </w:sdtContent>
  </w:sdt>
  <w:p w14:paraId="76DE905B" w14:textId="77777777" w:rsidR="008921A7" w:rsidRDefault="008921A7">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7AF73" w14:textId="77777777" w:rsidR="004D327B" w:rsidRDefault="004D327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4B412" w14:textId="77777777" w:rsidR="00161C36" w:rsidRDefault="00161C36" w:rsidP="00261299">
      <w:pPr>
        <w:spacing w:after="0" w:line="240" w:lineRule="auto"/>
      </w:pPr>
      <w:r>
        <w:separator/>
      </w:r>
    </w:p>
  </w:footnote>
  <w:footnote w:type="continuationSeparator" w:id="0">
    <w:p w14:paraId="1F2C2D92" w14:textId="77777777" w:rsidR="00161C36" w:rsidRDefault="00161C3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E0E85" w14:textId="77777777" w:rsidR="004D327B" w:rsidRDefault="004D327B">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38374EC5" w:rsidR="008921A7" w:rsidRDefault="008A5F5A">
    <w:pPr>
      <w:pStyle w:val="Cabealho"/>
    </w:pPr>
    <w:r w:rsidRPr="00A04811">
      <w:rPr>
        <w:noProof/>
        <w:lang w:val="pt-PT" w:eastAsia="pt-PT"/>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t-PT" w:eastAsia="pt-PT"/>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Cabealho"/>
    </w:pPr>
    <w:r>
      <w:rPr>
        <w:noProof/>
        <w:lang w:val="pt-PT" w:eastAsia="pt-P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a Esteves">
    <w15:presenceInfo w15:providerId="AD" w15:userId="S-1-5-21-2454177735-594286489-2953716170-44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trackRevisions/>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C36"/>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2F2E"/>
    <w:rsid w:val="00754279"/>
    <w:rsid w:val="0075515D"/>
    <w:rsid w:val="00756187"/>
    <w:rsid w:val="00756A0B"/>
    <w:rsid w:val="00757DFC"/>
    <w:rsid w:val="00757E86"/>
    <w:rsid w:val="0076643B"/>
    <w:rsid w:val="00782D51"/>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5FB0"/>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CEED1F72-36A5-4877-BFCB-F582DAE36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te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te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te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paragraph" w:styleId="Textodecomentrio">
    <w:name w:val="annotation text"/>
    <w:basedOn w:val="Normal"/>
    <w:link w:val="TextodecomentrioCarte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decomentrioCarter">
    <w:name w:val="Texto de comentário Caráter"/>
    <w:basedOn w:val="Tipodeletrapredefinidodopargrafo"/>
    <w:link w:val="Textodecomentrio"/>
    <w:rsid w:val="00E618B5"/>
    <w:rPr>
      <w:rFonts w:ascii="Times New Roman" w:eastAsia="Times New Roman" w:hAnsi="Times New Roman" w:cs="Times New Roman"/>
      <w:sz w:val="20"/>
      <w:szCs w:val="20"/>
      <w:lang w:val="fr-FR"/>
    </w:rPr>
  </w:style>
  <w:style w:type="character" w:customStyle="1" w:styleId="Cabealho1Carter">
    <w:name w:val="Cabeçalho 1 Caráter"/>
    <w:basedOn w:val="Tipodeletrapredefinidodopargrafo"/>
    <w:link w:val="Cabealho1"/>
    <w:rsid w:val="00757E86"/>
    <w:rPr>
      <w:rFonts w:ascii="Times New Roman" w:eastAsia="Times New Roman" w:hAnsi="Times New Roman" w:cs="Times New Roman"/>
      <w:b/>
      <w:smallCaps/>
      <w:sz w:val="24"/>
      <w:szCs w:val="20"/>
      <w:lang w:val="fr-FR"/>
    </w:rPr>
  </w:style>
  <w:style w:type="character" w:customStyle="1" w:styleId="Cabealho2Carter">
    <w:name w:val="Cabeçalho 2 Caráter"/>
    <w:basedOn w:val="Tipodeletrapredefinidodopargrafo"/>
    <w:link w:val="Cabealho2"/>
    <w:rsid w:val="00757E86"/>
    <w:rPr>
      <w:rFonts w:ascii="Times New Roman" w:eastAsia="Times New Roman" w:hAnsi="Times New Roman" w:cs="Times New Roman"/>
      <w:b/>
      <w:sz w:val="24"/>
      <w:szCs w:val="20"/>
      <w:lang w:val="fr-FR"/>
    </w:rPr>
  </w:style>
  <w:style w:type="character" w:customStyle="1" w:styleId="Cabealho3Carter">
    <w:name w:val="Cabeçalho 3 Caráter"/>
    <w:basedOn w:val="Tipodeletrapredefinidodopargrafo"/>
    <w:link w:val="Cabealho3"/>
    <w:rsid w:val="00757E86"/>
    <w:rPr>
      <w:rFonts w:ascii="Times New Roman" w:eastAsia="Times New Roman" w:hAnsi="Times New Roman" w:cs="Times New Roman"/>
      <w:i/>
      <w:sz w:val="24"/>
      <w:szCs w:val="20"/>
      <w:lang w:val="fr-FR"/>
    </w:rPr>
  </w:style>
  <w:style w:type="character" w:customStyle="1" w:styleId="Cabealho4Carter">
    <w:name w:val="Cabeçalho 4 Caráter"/>
    <w:basedOn w:val="Tipodeletrapredefinidodopargrafo"/>
    <w:link w:val="Cabealho4"/>
    <w:rsid w:val="00757E86"/>
    <w:rPr>
      <w:rFonts w:ascii="Times New Roman" w:eastAsia="Times New Roman" w:hAnsi="Times New Roman" w:cs="Times New Roman"/>
      <w:sz w:val="24"/>
      <w:szCs w:val="20"/>
      <w:lang w:val="fr-FR"/>
    </w:rPr>
  </w:style>
  <w:style w:type="character" w:styleId="Refdecomentrio">
    <w:name w:val="annotation reference"/>
    <w:basedOn w:val="Tipodeletrapredefinidodopargrafo"/>
    <w:uiPriority w:val="99"/>
    <w:semiHidden/>
    <w:unhideWhenUsed/>
    <w:rsid w:val="00FD6939"/>
    <w:rPr>
      <w:sz w:val="16"/>
      <w:szCs w:val="16"/>
    </w:rPr>
  </w:style>
  <w:style w:type="paragraph" w:styleId="Assuntodecomentrio">
    <w:name w:val="annotation subject"/>
    <w:basedOn w:val="Textodecomentrio"/>
    <w:next w:val="Textodecomentrio"/>
    <w:link w:val="AssuntodecomentrioCarte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suntodecomentrioCarter">
    <w:name w:val="Assunto de comentário Caráter"/>
    <w:basedOn w:val="TextodecomentrioCarter"/>
    <w:link w:val="Assuntodecomentrio"/>
    <w:uiPriority w:val="99"/>
    <w:semiHidden/>
    <w:rsid w:val="00FD6939"/>
    <w:rPr>
      <w:rFonts w:ascii="Times New Roman" w:eastAsia="Times New Roman" w:hAnsi="Times New Roman" w:cs="Times New Roman"/>
      <w:b/>
      <w:bCs/>
      <w:sz w:val="20"/>
      <w:szCs w:val="20"/>
      <w:lang w:val="fr-FR"/>
    </w:rPr>
  </w:style>
  <w:style w:type="paragraph" w:styleId="Reviso">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grafodaLista">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ndice">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ndice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ndice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ndice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ndice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6C0F8133-62EB-4832-9948-0751F9405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1</Pages>
  <Words>1052</Words>
  <Characters>5681</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Carla Carneiro</cp:lastModifiedBy>
  <cp:revision>3</cp:revision>
  <cp:lastPrinted>2015-04-10T09:51:00Z</cp:lastPrinted>
  <dcterms:created xsi:type="dcterms:W3CDTF">2016-07-14T16:49:00Z</dcterms:created>
  <dcterms:modified xsi:type="dcterms:W3CDTF">2016-07-14T16:49:00Z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