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BF7E399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DD1CB41" w14:textId="77777777" w:rsidR="00E356FE" w:rsidRDefault="00E356FE" w:rsidP="00E356F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356F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Polytechnic of</w:t>
            </w:r>
          </w:p>
          <w:p w14:paraId="5D72C560" w14:textId="612C5BFC" w:rsidR="00887CE1" w:rsidRPr="007673FA" w:rsidRDefault="00E356FE" w:rsidP="00E356F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356F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Porto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CDC6764" w14:textId="77777777" w:rsidR="00E356FE" w:rsidRDefault="00E356FE" w:rsidP="00E356F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School of</w:t>
            </w:r>
          </w:p>
          <w:p w14:paraId="2E77564C" w14:textId="77777777" w:rsidR="00E356FE" w:rsidRDefault="00E356FE" w:rsidP="00E356F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Management</w:t>
            </w:r>
          </w:p>
          <w:p w14:paraId="5D72C562" w14:textId="33367BE6" w:rsidR="00887CE1" w:rsidRPr="007673FA" w:rsidRDefault="00E356FE" w:rsidP="00E356FE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and Technology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60D455A" w:rsidR="00887CE1" w:rsidRPr="007673FA" w:rsidRDefault="00E356F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PORTO05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416D431" w14:textId="77777777" w:rsidR="00E356FE" w:rsidRPr="007F40F1" w:rsidRDefault="00E356FE" w:rsidP="00E356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7F40F1">
              <w:rPr>
                <w:rFonts w:ascii="Verdana" w:hAnsi="Verdana" w:cs="Arial"/>
                <w:color w:val="002060"/>
                <w:sz w:val="20"/>
                <w:lang w:val="pt-PT"/>
              </w:rPr>
              <w:t>Rua do Curral,</w:t>
            </w:r>
          </w:p>
          <w:p w14:paraId="6AD72B73" w14:textId="77777777" w:rsidR="00E356FE" w:rsidRDefault="00E356FE" w:rsidP="00E356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5C62A1">
              <w:rPr>
                <w:rFonts w:ascii="Verdana" w:hAnsi="Verdana" w:cs="Arial"/>
                <w:color w:val="002060"/>
                <w:sz w:val="20"/>
                <w:lang w:val="pt-PT"/>
              </w:rPr>
              <w:t>Casa do Curral,</w:t>
            </w:r>
          </w:p>
          <w:p w14:paraId="5D72C56C" w14:textId="5BAAB7D6" w:rsidR="00377526" w:rsidRPr="007673FA" w:rsidRDefault="00E356FE" w:rsidP="00E356F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C62A1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Margaride, 4610-156 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t>Felgueiras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EF3473F" w:rsidR="00377526" w:rsidRPr="007673FA" w:rsidRDefault="00E356FE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</w:t>
            </w:r>
          </w:p>
        </w:tc>
      </w:tr>
      <w:tr w:rsidR="00E356FE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E356FE" w:rsidRPr="007673FA" w:rsidRDefault="00E356FE" w:rsidP="00E356F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583F58F" w14:textId="77777777" w:rsidR="00E356FE" w:rsidRDefault="00E356FE" w:rsidP="00E356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Marisa Ferreira</w:t>
            </w:r>
          </w:p>
          <w:p w14:paraId="52702C77" w14:textId="77777777" w:rsidR="00E356FE" w:rsidRDefault="00E356FE" w:rsidP="00E356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</w:t>
            </w:r>
          </w:p>
          <w:p w14:paraId="5D72C571" w14:textId="3466AFF1" w:rsidR="00E356FE" w:rsidRPr="007673FA" w:rsidRDefault="00E356FE" w:rsidP="00E356F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E356FE" w:rsidRPr="00E02718" w:rsidRDefault="00E356FE" w:rsidP="00E356F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820CBDF" w:rsidR="00E356FE" w:rsidRPr="00E02718" w:rsidRDefault="00E356FE" w:rsidP="00E356F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gri@estg.ipp.pt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E3A9C3A" w:rsidR="00D97FE7" w:rsidRPr="007673FA" w:rsidRDefault="00D97FE7" w:rsidP="001F79C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A0F03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0A0F03" w:rsidRPr="00461A0D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0A0F03" w:rsidRPr="00A740AA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0A0F03" w:rsidRPr="007673FA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8EB1968" w:rsidR="000A0F03" w:rsidRPr="007673FA" w:rsidRDefault="000A0F03" w:rsidP="000A0F0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0A0F03" w:rsidRPr="002A7968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D72C581" w14:textId="749FC9DC" w:rsidR="000A0F03" w:rsidRPr="00D460E4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193377EB" w:rsidR="000A0F03" w:rsidRPr="007673FA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A0F03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0A0F03" w:rsidRPr="007673FA" w:rsidRDefault="000A0F03" w:rsidP="000A0F0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482EDB53" w:rsidR="000A0F03" w:rsidRPr="007673FA" w:rsidRDefault="000A0F03" w:rsidP="000A0F0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0A0F03" w:rsidRPr="007673FA" w:rsidRDefault="000A0F03" w:rsidP="000A0F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0A0F03" w:rsidRPr="007673FA" w:rsidRDefault="000A0F03" w:rsidP="00FB6A75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A0F03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0A0F03" w:rsidRPr="007673FA" w:rsidRDefault="000A0F03" w:rsidP="000A0F0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8A0CCED" w:rsidR="000A0F03" w:rsidRPr="007673FA" w:rsidRDefault="000A0F03" w:rsidP="000A0F0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0A0F03" w:rsidRPr="003D0705" w:rsidRDefault="000A0F03" w:rsidP="000A0F0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1D8BD9E9" w:rsidR="000A0F03" w:rsidRPr="003D0705" w:rsidRDefault="000A0F03" w:rsidP="000A0F0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A0F03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0A0F03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organisation:</w:t>
            </w:r>
          </w:p>
          <w:p w14:paraId="5D72C590" w14:textId="7047F042" w:rsidR="000A0F03" w:rsidRPr="00E02718" w:rsidRDefault="000A0F03" w:rsidP="000A0F0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0A0F03" w:rsidRPr="007673FA" w:rsidRDefault="000A0F03" w:rsidP="000A0F0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0A0F03" w:rsidRPr="00CF3C00" w:rsidRDefault="000A0F03" w:rsidP="000A0F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0A0F03" w:rsidRPr="00526FE9" w:rsidRDefault="000A0F03" w:rsidP="000A0F0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0A0F03" w:rsidRDefault="00000000" w:rsidP="000A0F0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F0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A0F03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0A0F03" w:rsidRPr="00E02718" w:rsidRDefault="00000000" w:rsidP="000A0F03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F0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A0F03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0A0F03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4E7C22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A0F03">
              <w:rPr>
                <w:rFonts w:ascii="Verdana" w:hAnsi="Verdana" w:cs="Calibri"/>
                <w:sz w:val="20"/>
                <w:lang w:val="en-GB"/>
              </w:rPr>
              <w:t xml:space="preserve"> Marisa Ferreira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1942A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FDC6" w14:textId="77777777" w:rsidR="001942A7" w:rsidRDefault="001942A7">
      <w:r>
        <w:separator/>
      </w:r>
    </w:p>
  </w:endnote>
  <w:endnote w:type="continuationSeparator" w:id="0">
    <w:p w14:paraId="1A4CF936" w14:textId="77777777" w:rsidR="001942A7" w:rsidRDefault="001942A7">
      <w:r>
        <w:continuationSeparator/>
      </w:r>
    </w:p>
  </w:endnote>
  <w:endnote w:id="1">
    <w:p w14:paraId="2CAB62E7" w14:textId="541B2ED1" w:rsidR="006C7B84" w:rsidRDefault="00D97FE7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liga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82E6" w14:textId="77777777" w:rsidR="001942A7" w:rsidRDefault="001942A7">
      <w:r>
        <w:separator/>
      </w:r>
    </w:p>
  </w:footnote>
  <w:footnote w:type="continuationSeparator" w:id="0">
    <w:p w14:paraId="64109CCD" w14:textId="77777777" w:rsidR="001942A7" w:rsidRDefault="0019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0F03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2C35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2482"/>
    <w:rsid w:val="00183A28"/>
    <w:rsid w:val="00185102"/>
    <w:rsid w:val="0018661B"/>
    <w:rsid w:val="001901AA"/>
    <w:rsid w:val="001903D7"/>
    <w:rsid w:val="0019175E"/>
    <w:rsid w:val="001942A7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1F79CF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6FE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A75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9A052494B174CB21849C93DF04926" ma:contentTypeVersion="16" ma:contentTypeDescription="Criar um novo documento." ma:contentTypeScope="" ma:versionID="0bb112200a5db2598f8eb5318db948fd">
  <xsd:schema xmlns:xsd="http://www.w3.org/2001/XMLSchema" xmlns:xs="http://www.w3.org/2001/XMLSchema" xmlns:p="http://schemas.microsoft.com/office/2006/metadata/properties" xmlns:ns2="b388643e-3c18-4dab-89a6-441d929589c5" xmlns:ns3="aae9aa80-e958-41d9-a81a-3e155bf0e419" targetNamespace="http://schemas.microsoft.com/office/2006/metadata/properties" ma:root="true" ma:fieldsID="fce174b24cca1bab7e7d4b5e92c19e57" ns2:_="" ns3:_="">
    <xsd:import namespace="b388643e-3c18-4dab-89a6-441d929589c5"/>
    <xsd:import namespace="aae9aa80-e958-41d9-a81a-3e155bf0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643e-3c18-4dab-89a6-441d92958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aa80-e958-41d9-a81a-3e155bf0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f5d50-3efc-4e8d-9f15-334c6c429809}" ma:internalName="TaxCatchAll" ma:showField="CatchAllData" ma:web="aae9aa80-e958-41d9-a81a-3e155bf0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9aa80-e958-41d9-a81a-3e155bf0e419" xsi:nil="true"/>
    <lcf76f155ced4ddcb4097134ff3c332f xmlns="b388643e-3c18-4dab-89a6-441d929589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65030-86A2-4EC3-BC4B-E2972156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8643e-3c18-4dab-89a6-441d929589c5"/>
    <ds:schemaRef ds:uri="aae9aa80-e958-41d9-a81a-3e155bf0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aae9aa80-e958-41d9-a81a-3e155bf0e419"/>
    <ds:schemaRef ds:uri="b388643e-3c18-4dab-89a6-441d929589c5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5</TotalTime>
  <Pages>3</Pages>
  <Words>424</Words>
  <Characters>2295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International Office | Gabinete de Relações Internacionais</cp:lastModifiedBy>
  <cp:revision>7</cp:revision>
  <cp:lastPrinted>2013-11-06T08:46:00Z</cp:lastPrinted>
  <dcterms:created xsi:type="dcterms:W3CDTF">2023-06-07T11:05:00Z</dcterms:created>
  <dcterms:modified xsi:type="dcterms:W3CDTF">2024-01-09T16:10:00Z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